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AD" w:rsidRPr="00F30274" w:rsidRDefault="00452E7D" w:rsidP="00D612AD">
      <w:pPr>
        <w:pStyle w:val="Nagwek3"/>
        <w:spacing w:line="360" w:lineRule="auto"/>
        <w:ind w:left="5812"/>
        <w:jc w:val="right"/>
        <w:rPr>
          <w:rFonts w:ascii="Arial" w:hAnsi="Arial" w:cs="Arial"/>
          <w:i/>
          <w:sz w:val="22"/>
          <w:szCs w:val="22"/>
        </w:rPr>
      </w:pPr>
      <w:r w:rsidRPr="00F30274">
        <w:rPr>
          <w:rFonts w:ascii="Arial" w:hAnsi="Arial" w:cs="Arial"/>
          <w:i/>
          <w:sz w:val="22"/>
          <w:szCs w:val="22"/>
        </w:rPr>
        <w:t xml:space="preserve">  </w:t>
      </w:r>
      <w:r w:rsidR="00F53E50" w:rsidRPr="00F30274">
        <w:rPr>
          <w:rFonts w:ascii="Arial" w:hAnsi="Arial" w:cs="Arial"/>
          <w:i/>
          <w:sz w:val="22"/>
          <w:szCs w:val="22"/>
        </w:rPr>
        <w:t xml:space="preserve">Załącznik nr 1   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30274">
        <w:rPr>
          <w:rFonts w:ascii="Arial" w:hAnsi="Arial" w:cs="Arial"/>
          <w:sz w:val="22"/>
          <w:szCs w:val="22"/>
          <w:vertAlign w:val="superscript"/>
        </w:rPr>
        <w:t xml:space="preserve">    (nazwa wykonawcy)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="00960088" w:rsidRPr="00F30274">
        <w:rPr>
          <w:rFonts w:ascii="Arial" w:hAnsi="Arial" w:cs="Arial"/>
          <w:sz w:val="22"/>
          <w:szCs w:val="22"/>
        </w:rPr>
        <w:t xml:space="preserve">       </w:t>
      </w:r>
      <w:r w:rsidRPr="00F30274">
        <w:rPr>
          <w:rFonts w:ascii="Arial" w:hAnsi="Arial" w:cs="Arial"/>
          <w:sz w:val="22"/>
          <w:szCs w:val="22"/>
        </w:rPr>
        <w:t>...................................</w:t>
      </w:r>
      <w:r w:rsidRPr="00F30274">
        <w:rPr>
          <w:rFonts w:ascii="Arial" w:hAnsi="Arial" w:cs="Arial"/>
          <w:sz w:val="22"/>
          <w:szCs w:val="22"/>
        </w:rPr>
        <w:tab/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30274">
        <w:rPr>
          <w:rFonts w:ascii="Arial" w:hAnsi="Arial" w:cs="Arial"/>
          <w:sz w:val="22"/>
          <w:szCs w:val="22"/>
        </w:rPr>
        <w:t xml:space="preserve">..............................................                                                                           </w:t>
      </w:r>
      <w:r w:rsidRPr="00F30274">
        <w:rPr>
          <w:rFonts w:ascii="Arial" w:hAnsi="Arial" w:cs="Arial"/>
          <w:sz w:val="22"/>
          <w:szCs w:val="22"/>
          <w:vertAlign w:val="superscript"/>
        </w:rPr>
        <w:t>/ miejscowość, data /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30274">
        <w:rPr>
          <w:rFonts w:ascii="Arial" w:hAnsi="Arial" w:cs="Arial"/>
          <w:sz w:val="22"/>
          <w:szCs w:val="22"/>
          <w:vertAlign w:val="superscript"/>
        </w:rPr>
        <w:t xml:space="preserve">   (siedziba wykonawcy</w:t>
      </w:r>
      <w:r w:rsidR="00F30274" w:rsidRPr="00F30274">
        <w:rPr>
          <w:rFonts w:ascii="Arial" w:hAnsi="Arial" w:cs="Arial"/>
          <w:sz w:val="22"/>
          <w:szCs w:val="22"/>
          <w:vertAlign w:val="superscript"/>
        </w:rPr>
        <w:t xml:space="preserve">, </w:t>
      </w:r>
      <w:proofErr w:type="spellStart"/>
      <w:r w:rsidR="00F30274" w:rsidRPr="00F30274">
        <w:rPr>
          <w:rFonts w:ascii="Arial" w:hAnsi="Arial" w:cs="Arial"/>
          <w:sz w:val="22"/>
          <w:szCs w:val="22"/>
          <w:vertAlign w:val="superscript"/>
        </w:rPr>
        <w:t>tel</w:t>
      </w:r>
      <w:proofErr w:type="spellEnd"/>
      <w:r w:rsidRPr="00F30274">
        <w:rPr>
          <w:rFonts w:ascii="Arial" w:hAnsi="Arial" w:cs="Arial"/>
          <w:sz w:val="22"/>
          <w:szCs w:val="22"/>
          <w:vertAlign w:val="superscript"/>
        </w:rPr>
        <w:t>)</w:t>
      </w:r>
    </w:p>
    <w:p w:rsidR="00D612AD" w:rsidRPr="00F30274" w:rsidRDefault="00D612AD" w:rsidP="00CE21C0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30274">
        <w:rPr>
          <w:rFonts w:ascii="Arial" w:hAnsi="Arial" w:cs="Arial"/>
          <w:sz w:val="22"/>
          <w:szCs w:val="22"/>
        </w:rPr>
        <w:t xml:space="preserve">           </w:t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  <w:t xml:space="preserve">          </w:t>
      </w:r>
      <w:r w:rsidRPr="00F30274">
        <w:rPr>
          <w:rFonts w:ascii="Arial" w:hAnsi="Arial" w:cs="Arial"/>
          <w:b/>
          <w:i/>
          <w:sz w:val="28"/>
          <w:szCs w:val="28"/>
          <w:u w:val="single"/>
        </w:rPr>
        <w:t>FORMULARZ  OFERTOWY</w:t>
      </w:r>
    </w:p>
    <w:p w:rsidR="00D612AD" w:rsidRPr="00F30274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Gmina Dębowiec</w:t>
      </w:r>
    </w:p>
    <w:p w:rsidR="00D612AD" w:rsidRPr="00F30274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ul. Katowicka 6</w:t>
      </w:r>
    </w:p>
    <w:p w:rsidR="00D612AD" w:rsidRPr="00F30274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43-426 Dębowiec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</w:t>
      </w:r>
    </w:p>
    <w:p w:rsidR="00D612AD" w:rsidRPr="00F30274" w:rsidRDefault="00D612AD" w:rsidP="00D612AD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0274">
        <w:rPr>
          <w:rFonts w:ascii="Arial" w:hAnsi="Arial" w:cs="Arial"/>
          <w:b w:val="0"/>
          <w:sz w:val="22"/>
          <w:szCs w:val="22"/>
        </w:rPr>
        <w:t xml:space="preserve">Nawiązując do ogłoszenia o postępowaniu  w sprawie udzielenie zamówienia  publicznego w trybie przetargu nieograniczonego na: </w:t>
      </w:r>
    </w:p>
    <w:p w:rsidR="00D612AD" w:rsidRPr="00F30274" w:rsidRDefault="00D612AD" w:rsidP="00D612AD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F30274" w:rsidRPr="00F30274">
        <w:rPr>
          <w:rFonts w:ascii="Arial" w:hAnsi="Arial" w:cs="Arial"/>
          <w:b/>
          <w:smallCaps/>
          <w:sz w:val="22"/>
          <w:szCs w:val="22"/>
        </w:rPr>
        <w:t>Utwardzenie placu rekreacyjnego z miejscami postojowymi w Simoradzu</w:t>
      </w:r>
      <w:r w:rsidRPr="00F30274">
        <w:rPr>
          <w:rFonts w:ascii="Arial" w:hAnsi="Arial" w:cs="Arial"/>
          <w:b/>
          <w:smallCaps/>
          <w:sz w:val="22"/>
          <w:szCs w:val="22"/>
        </w:rPr>
        <w:t>”</w:t>
      </w:r>
    </w:p>
    <w:p w:rsidR="007C4CA5" w:rsidRPr="00F30274" w:rsidRDefault="007C4CA5" w:rsidP="00D612AD">
      <w:pPr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7C4CA5" w:rsidRPr="00F30274" w:rsidRDefault="00AE52EF" w:rsidP="00F302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Oferujemy wykona</w:t>
      </w:r>
      <w:r w:rsidR="00F30274" w:rsidRPr="00F30274">
        <w:rPr>
          <w:rFonts w:ascii="Arial" w:hAnsi="Arial" w:cs="Arial"/>
          <w:sz w:val="22"/>
          <w:szCs w:val="22"/>
        </w:rPr>
        <w:t xml:space="preserve">ć roboty związane z </w:t>
      </w:r>
      <w:r w:rsidR="00F30274" w:rsidRPr="00F30274">
        <w:rPr>
          <w:rFonts w:ascii="Arial" w:hAnsi="Arial" w:cs="Arial"/>
          <w:b/>
          <w:sz w:val="22"/>
          <w:szCs w:val="22"/>
        </w:rPr>
        <w:t>Utwardzenie placu rekreacyjnego z miejscami postojowymi w Simoradzu</w:t>
      </w:r>
      <w:r w:rsidR="00F30274" w:rsidRPr="00F30274">
        <w:rPr>
          <w:rFonts w:ascii="Arial" w:hAnsi="Arial" w:cs="Arial"/>
          <w:sz w:val="22"/>
          <w:szCs w:val="22"/>
        </w:rPr>
        <w:t xml:space="preserve"> </w:t>
      </w:r>
      <w:r w:rsidR="007C4CA5" w:rsidRPr="00F30274">
        <w:rPr>
          <w:rFonts w:ascii="Arial" w:hAnsi="Arial" w:cs="Arial"/>
          <w:sz w:val="22"/>
          <w:szCs w:val="22"/>
        </w:rPr>
        <w:t>za cenę ...................................................... zł netto,</w:t>
      </w:r>
    </w:p>
    <w:p w:rsidR="007C4CA5" w:rsidRPr="00F30274" w:rsidRDefault="007C4CA5" w:rsidP="007C4CA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[ słownie .........................................................................................................................zł].</w:t>
      </w:r>
    </w:p>
    <w:p w:rsidR="007C4CA5" w:rsidRPr="00F30274" w:rsidRDefault="007C4CA5" w:rsidP="007C4CA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Podatek VAT …</w:t>
      </w:r>
      <w:r w:rsidR="00F30274">
        <w:rPr>
          <w:rFonts w:ascii="Arial" w:hAnsi="Arial" w:cs="Arial"/>
          <w:sz w:val="22"/>
          <w:szCs w:val="22"/>
        </w:rPr>
        <w:t>…..</w:t>
      </w:r>
      <w:r w:rsidRPr="00F30274">
        <w:rPr>
          <w:rFonts w:ascii="Arial" w:hAnsi="Arial" w:cs="Arial"/>
          <w:sz w:val="22"/>
          <w:szCs w:val="22"/>
        </w:rPr>
        <w:t>… % w wysokości ……………</w:t>
      </w:r>
      <w:r w:rsidR="00F30274">
        <w:rPr>
          <w:rFonts w:ascii="Arial" w:hAnsi="Arial" w:cs="Arial"/>
          <w:sz w:val="22"/>
          <w:szCs w:val="22"/>
        </w:rPr>
        <w:t>…………</w:t>
      </w:r>
      <w:r w:rsidRPr="00F30274">
        <w:rPr>
          <w:rFonts w:ascii="Arial" w:hAnsi="Arial" w:cs="Arial"/>
          <w:sz w:val="22"/>
          <w:szCs w:val="22"/>
        </w:rPr>
        <w:t xml:space="preserve">… zł </w:t>
      </w:r>
    </w:p>
    <w:p w:rsidR="007C4CA5" w:rsidRPr="00F30274" w:rsidRDefault="007C4CA5" w:rsidP="00AE52EF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[ słownie: ............................................................................................................................ zł ]</w:t>
      </w:r>
    </w:p>
    <w:p w:rsidR="00AE52EF" w:rsidRPr="00F30274" w:rsidRDefault="00AE52EF" w:rsidP="00AE52EF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AE52EF" w:rsidRPr="00F30274" w:rsidRDefault="007C4CA5" w:rsidP="00AE52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>Łączne wartość robót brutto</w:t>
      </w:r>
      <w:r w:rsidRPr="00F30274">
        <w:rPr>
          <w:rFonts w:ascii="Arial" w:hAnsi="Arial" w:cs="Arial"/>
          <w:sz w:val="22"/>
          <w:szCs w:val="22"/>
        </w:rPr>
        <w:t>: ................................................................................................ zł,</w:t>
      </w:r>
    </w:p>
    <w:p w:rsidR="00D612AD" w:rsidRPr="00F30274" w:rsidRDefault="007C4CA5" w:rsidP="00AE52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[słownie: ............................................................................................................................ zł ]</w:t>
      </w:r>
    </w:p>
    <w:p w:rsidR="00F30274" w:rsidRPr="00F30274" w:rsidRDefault="00D612AD" w:rsidP="00F30274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Realizacja zamówienia nastąpi do dnia:  </w:t>
      </w:r>
      <w:r w:rsidR="00984E12" w:rsidRPr="00F30274">
        <w:rPr>
          <w:rFonts w:ascii="Arial" w:hAnsi="Arial" w:cs="Arial"/>
          <w:b/>
          <w:sz w:val="22"/>
          <w:szCs w:val="22"/>
        </w:rPr>
        <w:t xml:space="preserve">do </w:t>
      </w:r>
      <w:r w:rsidR="00097952">
        <w:rPr>
          <w:rFonts w:ascii="Arial" w:hAnsi="Arial" w:cs="Arial"/>
          <w:b/>
          <w:sz w:val="22"/>
          <w:szCs w:val="22"/>
        </w:rPr>
        <w:t>18</w:t>
      </w:r>
      <w:r w:rsidR="00984E12" w:rsidRPr="00F30274">
        <w:rPr>
          <w:rFonts w:ascii="Arial" w:hAnsi="Arial" w:cs="Arial"/>
          <w:b/>
          <w:sz w:val="22"/>
          <w:szCs w:val="22"/>
        </w:rPr>
        <w:t xml:space="preserve"> </w:t>
      </w:r>
      <w:r w:rsidR="00097952">
        <w:rPr>
          <w:rFonts w:ascii="Arial" w:hAnsi="Arial" w:cs="Arial"/>
          <w:b/>
          <w:sz w:val="22"/>
          <w:szCs w:val="22"/>
        </w:rPr>
        <w:t>czerwca</w:t>
      </w:r>
      <w:r w:rsidR="00984E12" w:rsidRPr="00F30274">
        <w:rPr>
          <w:rFonts w:ascii="Arial" w:hAnsi="Arial" w:cs="Arial"/>
          <w:b/>
          <w:sz w:val="22"/>
          <w:szCs w:val="22"/>
        </w:rPr>
        <w:t xml:space="preserve"> 201</w:t>
      </w:r>
      <w:r w:rsidR="00F30274" w:rsidRPr="00F30274">
        <w:rPr>
          <w:rFonts w:ascii="Arial" w:hAnsi="Arial" w:cs="Arial"/>
          <w:b/>
          <w:sz w:val="22"/>
          <w:szCs w:val="22"/>
        </w:rPr>
        <w:t>4</w:t>
      </w:r>
      <w:r w:rsidR="00984E12" w:rsidRPr="00F30274">
        <w:rPr>
          <w:rFonts w:ascii="Arial" w:hAnsi="Arial" w:cs="Arial"/>
          <w:b/>
          <w:sz w:val="22"/>
          <w:szCs w:val="22"/>
        </w:rPr>
        <w:t>r.</w:t>
      </w:r>
    </w:p>
    <w:p w:rsidR="00D612AD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 zapoznaliśmy się ze specyfikacją istotnych warunków zamówienia i nie wnosimy do niej zastrzeżeń, zdobyliśmy wszelkie konieczne informacje do przygotowania oferty.</w:t>
      </w:r>
    </w:p>
    <w:p w:rsidR="00B3342F" w:rsidRPr="00F30274" w:rsidRDefault="00B3342F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 zapoznaliśmy się z projektem umowy dołączonej do SIWZ i akceptujemy jej warunki</w:t>
      </w:r>
      <w:r w:rsidR="008625A7" w:rsidRPr="00F30274">
        <w:rPr>
          <w:rFonts w:ascii="Arial" w:hAnsi="Arial" w:cs="Arial"/>
          <w:sz w:val="22"/>
          <w:szCs w:val="22"/>
        </w:rPr>
        <w:t>, w przypadku wyboru naszej oferty zobowiązujemy się do zawarcia umowy na określonych w SIWZ warunkach, w miejscu i terminie wyznaczonym przez zamawiającego</w:t>
      </w:r>
      <w:r w:rsidRPr="00F30274">
        <w:rPr>
          <w:rFonts w:ascii="Arial" w:hAnsi="Arial" w:cs="Arial"/>
          <w:sz w:val="22"/>
          <w:szCs w:val="22"/>
        </w:rPr>
        <w:t xml:space="preserve">. </w:t>
      </w:r>
    </w:p>
    <w:p w:rsidR="00D612AD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 uważamy  się za związanych niniejszą ofertą na okres 30  dni.</w:t>
      </w:r>
    </w:p>
    <w:p w:rsidR="00984E12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Na wykonane</w:t>
      </w:r>
      <w:r w:rsidR="00CE21C0" w:rsidRPr="00F30274">
        <w:rPr>
          <w:rFonts w:ascii="Arial" w:hAnsi="Arial" w:cs="Arial"/>
          <w:sz w:val="22"/>
          <w:szCs w:val="22"/>
        </w:rPr>
        <w:t xml:space="preserve"> roboty udzielamy  </w:t>
      </w:r>
      <w:r w:rsidR="00CE21C0" w:rsidRPr="00F30274">
        <w:rPr>
          <w:rFonts w:ascii="Arial" w:hAnsi="Arial" w:cs="Arial"/>
          <w:b/>
          <w:sz w:val="22"/>
          <w:szCs w:val="22"/>
        </w:rPr>
        <w:t>60</w:t>
      </w:r>
      <w:r w:rsidR="00CE21C0" w:rsidRPr="00F30274">
        <w:rPr>
          <w:rFonts w:ascii="Arial" w:hAnsi="Arial" w:cs="Arial"/>
          <w:sz w:val="22"/>
          <w:szCs w:val="22"/>
        </w:rPr>
        <w:t xml:space="preserve"> </w:t>
      </w:r>
      <w:r w:rsidRPr="00F30274">
        <w:rPr>
          <w:rFonts w:ascii="Arial" w:hAnsi="Arial" w:cs="Arial"/>
          <w:sz w:val="22"/>
          <w:szCs w:val="22"/>
        </w:rPr>
        <w:t xml:space="preserve"> miesięcy gwarancji</w:t>
      </w:r>
      <w:r w:rsidR="008625A7" w:rsidRPr="00F30274">
        <w:rPr>
          <w:rFonts w:ascii="Arial" w:hAnsi="Arial" w:cs="Arial"/>
          <w:sz w:val="22"/>
          <w:szCs w:val="22"/>
        </w:rPr>
        <w:t xml:space="preserve"> i rękojmi</w:t>
      </w:r>
      <w:r w:rsidRPr="00F30274">
        <w:rPr>
          <w:rFonts w:ascii="Arial" w:hAnsi="Arial" w:cs="Arial"/>
          <w:sz w:val="22"/>
          <w:szCs w:val="22"/>
        </w:rPr>
        <w:t xml:space="preserve">  </w:t>
      </w:r>
    </w:p>
    <w:p w:rsidR="00D612AD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Roboty objęte zamówieniem zamierzamy wykonać sami lub przy pomocy podwykonawców *</w:t>
      </w:r>
      <w:r w:rsidR="00984E12" w:rsidRPr="00F30274">
        <w:rPr>
          <w:rFonts w:ascii="Arial" w:hAnsi="Arial" w:cs="Arial"/>
          <w:sz w:val="22"/>
          <w:szCs w:val="22"/>
        </w:rPr>
        <w:t xml:space="preserve"> </w:t>
      </w:r>
      <w:r w:rsidRPr="00F302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274" w:rsidRDefault="00F30274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F30274" w:rsidRDefault="00F30274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F30274" w:rsidRPr="00F30274" w:rsidRDefault="00F30274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30274" w:rsidRPr="00F30274" w:rsidRDefault="00F30274" w:rsidP="00F3027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F30274">
        <w:rPr>
          <w:rFonts w:ascii="Arial" w:hAnsi="Arial" w:cs="Arial"/>
          <w:sz w:val="22"/>
          <w:szCs w:val="22"/>
          <w:vertAlign w:val="superscript"/>
        </w:rPr>
        <w:t xml:space="preserve">   / podpis i pieczątka upoważnionego przedstawiciela oferenta/</w:t>
      </w:r>
    </w:p>
    <w:p w:rsidR="00D612AD" w:rsidRPr="00F30274" w:rsidRDefault="00D612AD" w:rsidP="00D612AD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* niewłaściwe skreślić</w:t>
      </w:r>
    </w:p>
    <w:p w:rsidR="00D612AD" w:rsidRPr="00F30274" w:rsidRDefault="00D612AD" w:rsidP="00D612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D612AD" w:rsidRPr="00F30274" w:rsidRDefault="00D612AD" w:rsidP="00D612A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Default="00D612AD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F30274" w:rsidRDefault="00F30274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46256D" w:rsidRPr="00F30274" w:rsidRDefault="005A1328" w:rsidP="00D612AD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22"/>
          <w:szCs w:val="22"/>
        </w:rPr>
      </w:pPr>
      <w:r w:rsidRPr="00F30274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Załącznik nr </w:t>
      </w:r>
      <w:r w:rsidR="000E4C3E" w:rsidRPr="00F30274">
        <w:rPr>
          <w:rFonts w:ascii="Arial" w:hAnsi="Arial" w:cs="Arial"/>
          <w:i/>
          <w:color w:val="auto"/>
          <w:sz w:val="22"/>
          <w:szCs w:val="22"/>
        </w:rPr>
        <w:t>3</w:t>
      </w:r>
    </w:p>
    <w:p w:rsidR="005C45C8" w:rsidRPr="00F30274" w:rsidRDefault="005C45C8" w:rsidP="00794622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B1F89" w:rsidRPr="00F30274" w:rsidRDefault="009B1F89" w:rsidP="00794622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t>OŚWIADCZENIE</w:t>
      </w:r>
    </w:p>
    <w:p w:rsidR="009B1F89" w:rsidRPr="00F30274" w:rsidRDefault="009B1F89" w:rsidP="00541E9A">
      <w:pPr>
        <w:shd w:val="clear" w:color="auto" w:fill="FFFFFF"/>
        <w:spacing w:before="312" w:line="48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Nazwa oferenta............................................................................................................................................</w:t>
      </w:r>
    </w:p>
    <w:p w:rsidR="009B1F89" w:rsidRPr="00F30274" w:rsidRDefault="009B1F89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Adres oferenta:....................................................................................................................................</w:t>
      </w:r>
    </w:p>
    <w:p w:rsidR="009B1F89" w:rsidRPr="00F30274" w:rsidRDefault="009B1F89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telefonu: ......................................................... teleksu / fax.........................................................</w:t>
      </w:r>
    </w:p>
    <w:p w:rsidR="00F30274" w:rsidRDefault="00F30274" w:rsidP="00794622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9B1F89" w:rsidRDefault="009B1F89" w:rsidP="00794622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F30274" w:rsidRPr="00F30274" w:rsidRDefault="00F30274" w:rsidP="00794622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984E12" w:rsidRPr="00F30274" w:rsidRDefault="00984E12" w:rsidP="00984E12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F30274" w:rsidRPr="00F30274">
        <w:rPr>
          <w:rFonts w:ascii="Arial" w:hAnsi="Arial" w:cs="Arial"/>
          <w:b/>
          <w:smallCaps/>
          <w:sz w:val="22"/>
          <w:szCs w:val="22"/>
        </w:rPr>
        <w:t>Utwardzenie placu rekreacyjnego z miejscami postojowymi w Simoradzu</w:t>
      </w:r>
      <w:r w:rsidRPr="00F30274">
        <w:rPr>
          <w:rFonts w:ascii="Arial" w:hAnsi="Arial" w:cs="Arial"/>
          <w:b/>
          <w:smallCaps/>
          <w:sz w:val="22"/>
          <w:szCs w:val="22"/>
        </w:rPr>
        <w:t>”</w:t>
      </w:r>
    </w:p>
    <w:p w:rsidR="009B1F89" w:rsidRPr="00F30274" w:rsidRDefault="009B1F89" w:rsidP="00794622">
      <w:pPr>
        <w:shd w:val="clear" w:color="auto" w:fill="FFFFFF"/>
        <w:spacing w:line="360" w:lineRule="auto"/>
        <w:ind w:right="51"/>
        <w:rPr>
          <w:rFonts w:ascii="Arial" w:hAnsi="Arial" w:cs="Arial"/>
          <w:spacing w:val="-9"/>
          <w:sz w:val="22"/>
          <w:szCs w:val="22"/>
        </w:rPr>
      </w:pPr>
    </w:p>
    <w:p w:rsidR="009B1F89" w:rsidRPr="00F30274" w:rsidRDefault="009B1F89" w:rsidP="00794622">
      <w:pPr>
        <w:shd w:val="clear" w:color="auto" w:fill="FFFFFF"/>
        <w:spacing w:line="360" w:lineRule="auto"/>
        <w:ind w:left="45"/>
        <w:rPr>
          <w:rFonts w:ascii="Arial" w:hAnsi="Arial" w:cs="Arial"/>
          <w:spacing w:val="-7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 xml:space="preserve">Oświadczam,   że podmiot, który reprezentuję spełnia wymagania określone w art. 22 ust. l ustawy </w:t>
      </w:r>
      <w:r w:rsidRPr="00F30274">
        <w:rPr>
          <w:rFonts w:ascii="Arial" w:hAnsi="Arial" w:cs="Arial"/>
          <w:spacing w:val="-7"/>
          <w:sz w:val="22"/>
          <w:szCs w:val="22"/>
        </w:rPr>
        <w:t xml:space="preserve">dnia </w:t>
      </w:r>
      <w:r w:rsidR="008625A7" w:rsidRPr="00F30274">
        <w:rPr>
          <w:rFonts w:ascii="Arial" w:hAnsi="Arial" w:cs="Arial"/>
          <w:spacing w:val="-7"/>
          <w:sz w:val="22"/>
          <w:szCs w:val="22"/>
        </w:rPr>
        <w:t xml:space="preserve"> </w:t>
      </w:r>
      <w:r w:rsidRPr="00F30274">
        <w:rPr>
          <w:rFonts w:ascii="Arial" w:hAnsi="Arial" w:cs="Arial"/>
          <w:spacing w:val="-7"/>
          <w:sz w:val="22"/>
          <w:szCs w:val="22"/>
        </w:rPr>
        <w:t>29 stycznia 2004 roku Prawo zamówień publicznych (</w:t>
      </w:r>
      <w:ins w:id="0" w:author="Agnieszka Macura" w:date="2014-02-09T19:11:00Z">
        <w:r w:rsidR="00F13C14" w:rsidRPr="00AD5ABB">
          <w:rPr>
            <w:rFonts w:ascii="Arial" w:hAnsi="Arial" w:cs="Arial"/>
            <w:bCs/>
            <w:color w:val="000000"/>
            <w:sz w:val="22"/>
            <w:szCs w:val="22"/>
          </w:rPr>
          <w:t xml:space="preserve">Dz.U.2013.907 </w:t>
        </w:r>
        <w:proofErr w:type="spellStart"/>
        <w:r w:rsidR="00F13C14" w:rsidRPr="00AD5ABB">
          <w:rPr>
            <w:rFonts w:ascii="Arial" w:hAnsi="Arial" w:cs="Arial"/>
            <w:bCs/>
            <w:color w:val="000000"/>
            <w:sz w:val="22"/>
            <w:szCs w:val="22"/>
          </w:rPr>
          <w:t>j.t</w:t>
        </w:r>
        <w:proofErr w:type="spellEnd"/>
        <w:r w:rsidR="00F13C14" w:rsidRPr="00AD5ABB">
          <w:rPr>
            <w:rFonts w:ascii="Arial" w:hAnsi="Arial" w:cs="Arial"/>
            <w:bCs/>
            <w:color w:val="000000"/>
            <w:sz w:val="22"/>
            <w:szCs w:val="22"/>
          </w:rPr>
          <w:t>.</w:t>
        </w:r>
      </w:ins>
      <w:r w:rsidR="00193F16" w:rsidRPr="00AD5ABB">
        <w:rPr>
          <w:rFonts w:ascii="Arial" w:hAnsi="Arial" w:cs="Arial"/>
          <w:spacing w:val="-7"/>
          <w:sz w:val="22"/>
          <w:szCs w:val="22"/>
        </w:rPr>
        <w:t>)</w:t>
      </w:r>
      <w:r w:rsidRPr="00AD5ABB">
        <w:rPr>
          <w:rFonts w:ascii="Arial" w:hAnsi="Arial" w:cs="Arial"/>
          <w:spacing w:val="-7"/>
          <w:sz w:val="22"/>
          <w:szCs w:val="22"/>
        </w:rPr>
        <w:t>, tj.:</w:t>
      </w:r>
    </w:p>
    <w:p w:rsidR="00F11695" w:rsidRPr="00F30274" w:rsidRDefault="00452E7D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posiada uprawnienia do wykonywania określonej działalności lub czynności, jeżeli ustawy nakładają  obowiązek posiadania takich uprawnień,</w:t>
      </w:r>
    </w:p>
    <w:p w:rsidR="00F11695" w:rsidRPr="00F30274" w:rsidRDefault="00452E7D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posiada wiedzę i doświadczenie</w:t>
      </w:r>
    </w:p>
    <w:p w:rsidR="00F11695" w:rsidRPr="00F30274" w:rsidRDefault="00F11695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d</w:t>
      </w:r>
      <w:r w:rsidR="00452E7D" w:rsidRPr="00F30274">
        <w:rPr>
          <w:rFonts w:ascii="Arial" w:hAnsi="Arial" w:cs="Arial"/>
          <w:sz w:val="22"/>
          <w:szCs w:val="22"/>
        </w:rPr>
        <w:t>ysponuje</w:t>
      </w:r>
      <w:r w:rsidR="008625A7" w:rsidRPr="00F30274">
        <w:rPr>
          <w:rFonts w:ascii="Arial" w:hAnsi="Arial" w:cs="Arial"/>
          <w:sz w:val="22"/>
          <w:szCs w:val="22"/>
        </w:rPr>
        <w:t xml:space="preserve"> </w:t>
      </w:r>
      <w:r w:rsidR="00452E7D" w:rsidRPr="00F30274">
        <w:rPr>
          <w:rFonts w:ascii="Arial" w:hAnsi="Arial" w:cs="Arial"/>
          <w:sz w:val="22"/>
          <w:szCs w:val="22"/>
        </w:rPr>
        <w:t>odpowiednim potencjałem technicznym oraz osobami zdolnymi do wykonania zamówienia,</w:t>
      </w:r>
    </w:p>
    <w:p w:rsidR="00452E7D" w:rsidRPr="00F30274" w:rsidRDefault="00452E7D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spełnia warunki dotyczące sytuacji ekonomicznej i finansowej</w:t>
      </w:r>
    </w:p>
    <w:p w:rsidR="00452E7D" w:rsidRPr="00F30274" w:rsidRDefault="00452E7D" w:rsidP="007946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45C8" w:rsidRPr="00F30274" w:rsidRDefault="005C45C8" w:rsidP="00794622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EE6406" w:rsidRPr="00F30274" w:rsidRDefault="002F0E2A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  <w:r w:rsidRPr="00F30274">
        <w:rPr>
          <w:rFonts w:ascii="Arial" w:hAnsi="Arial" w:cs="Arial"/>
          <w:b/>
          <w:spacing w:val="51"/>
          <w:sz w:val="22"/>
          <w:szCs w:val="22"/>
        </w:rPr>
        <w:t xml:space="preserve">              </w:t>
      </w:r>
      <w:r w:rsidR="00452E7D" w:rsidRPr="00F30274">
        <w:rPr>
          <w:rFonts w:ascii="Arial" w:hAnsi="Arial" w:cs="Arial"/>
          <w:b/>
          <w:spacing w:val="51"/>
          <w:sz w:val="22"/>
          <w:szCs w:val="22"/>
        </w:rPr>
        <w:t xml:space="preserve">                                                               </w:t>
      </w:r>
    </w:p>
    <w:tbl>
      <w:tblPr>
        <w:tblpPr w:leftFromText="141" w:rightFromText="141" w:vertAnchor="page" w:horzAnchor="margin" w:tblpY="12196"/>
        <w:tblW w:w="9464" w:type="dxa"/>
        <w:tblLayout w:type="fixed"/>
        <w:tblLook w:val="04A0"/>
      </w:tblPr>
      <w:tblGrid>
        <w:gridCol w:w="4644"/>
        <w:gridCol w:w="4820"/>
      </w:tblGrid>
      <w:tr w:rsidR="00EE6406" w:rsidRPr="00F30274" w:rsidTr="00EE6406">
        <w:tc>
          <w:tcPr>
            <w:tcW w:w="4644" w:type="dxa"/>
          </w:tcPr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EE6406" w:rsidRPr="00F30274" w:rsidRDefault="00EE6406" w:rsidP="00CE21C0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F30274" w:rsidRDefault="00F53E50" w:rsidP="00CE21C0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EE6406" w:rsidRPr="00F30274" w:rsidRDefault="00EE6406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F30274" w:rsidRDefault="00441E8A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F30274" w:rsidRDefault="00441E8A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960088" w:rsidRPr="00F30274" w:rsidRDefault="00960088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984E12" w:rsidRPr="00F30274" w:rsidRDefault="00984E12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F30274" w:rsidRDefault="00441E8A" w:rsidP="00F30274">
      <w:pPr>
        <w:pStyle w:val="Nagwek2"/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lastRenderedPageBreak/>
        <w:t xml:space="preserve">                                                   </w:t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F30274">
        <w:rPr>
          <w:rFonts w:ascii="Arial" w:hAnsi="Arial" w:cs="Arial"/>
          <w:i/>
          <w:color w:val="auto"/>
          <w:sz w:val="22"/>
          <w:szCs w:val="22"/>
        </w:rPr>
        <w:t>Załącznik nr 4</w:t>
      </w:r>
    </w:p>
    <w:p w:rsidR="00441E8A" w:rsidRPr="00F30274" w:rsidRDefault="00441E8A" w:rsidP="00441E8A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t>OŚWIADCZENIE</w:t>
      </w:r>
    </w:p>
    <w:p w:rsidR="00F30274" w:rsidRPr="00F30274" w:rsidRDefault="00F30274" w:rsidP="00541E9A">
      <w:pPr>
        <w:shd w:val="clear" w:color="auto" w:fill="FFFFFF"/>
        <w:spacing w:before="312" w:line="48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Nazwa oferenta............................................................................................................................................</w:t>
      </w:r>
    </w:p>
    <w:p w:rsidR="00F30274" w:rsidRPr="00F30274" w:rsidRDefault="00F30274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Adres oferenta:....................................................................................................................................</w:t>
      </w:r>
    </w:p>
    <w:p w:rsidR="00F30274" w:rsidRPr="00F30274" w:rsidRDefault="00F30274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telefonu: ......................................................... teleksu / fax.........................................................</w:t>
      </w:r>
    </w:p>
    <w:p w:rsidR="00541E9A" w:rsidRDefault="00541E9A" w:rsidP="00441E8A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441E8A" w:rsidRPr="00F30274" w:rsidRDefault="00441E8A" w:rsidP="00441E8A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984E12" w:rsidRPr="00F30274" w:rsidRDefault="00984E12" w:rsidP="00441E8A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984E12" w:rsidRPr="00F30274" w:rsidRDefault="00984E12" w:rsidP="00984E12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F30274" w:rsidRPr="00F30274">
        <w:rPr>
          <w:rFonts w:ascii="Arial" w:hAnsi="Arial" w:cs="Arial"/>
          <w:b/>
          <w:smallCaps/>
          <w:sz w:val="22"/>
          <w:szCs w:val="22"/>
        </w:rPr>
        <w:t>Utwardzenie placu rekreacyjnego z miejscami postojowymi w Simoradzu</w:t>
      </w:r>
      <w:r w:rsidRPr="00F30274">
        <w:rPr>
          <w:rFonts w:ascii="Arial" w:hAnsi="Arial" w:cs="Arial"/>
          <w:b/>
          <w:smallCaps/>
          <w:sz w:val="22"/>
          <w:szCs w:val="22"/>
        </w:rPr>
        <w:t>”</w:t>
      </w:r>
    </w:p>
    <w:p w:rsidR="00441E8A" w:rsidRPr="00F30274" w:rsidRDefault="00441E8A" w:rsidP="00441E8A">
      <w:pPr>
        <w:spacing w:line="360" w:lineRule="auto"/>
        <w:rPr>
          <w:rFonts w:ascii="Arial" w:hAnsi="Arial" w:cs="Arial"/>
          <w:sz w:val="22"/>
          <w:szCs w:val="22"/>
        </w:rPr>
      </w:pPr>
    </w:p>
    <w:p w:rsidR="00F53E50" w:rsidRPr="00F30274" w:rsidRDefault="00F53E50" w:rsidP="00F53E5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brak jest podstaw do wykluczenia nas jako Wykonawcy z powodu nie spełnienia warunków, o których mowa  w art. 24 ust. 1 i ust. 2 ustawy Prawo zamówień publicznych </w:t>
      </w:r>
      <w:r w:rsidRPr="00AD5ABB">
        <w:rPr>
          <w:rFonts w:ascii="Arial" w:hAnsi="Arial" w:cs="Arial"/>
          <w:spacing w:val="-7"/>
          <w:sz w:val="22"/>
          <w:szCs w:val="22"/>
        </w:rPr>
        <w:t>(</w:t>
      </w:r>
      <w:ins w:id="1" w:author="Agnieszka Macura" w:date="2014-02-09T19:11:00Z">
        <w:r w:rsidR="00F13C14" w:rsidRPr="00AD5ABB">
          <w:rPr>
            <w:rFonts w:ascii="Arial" w:hAnsi="Arial" w:cs="Arial"/>
            <w:bCs/>
            <w:color w:val="000000"/>
            <w:sz w:val="22"/>
            <w:szCs w:val="22"/>
          </w:rPr>
          <w:t xml:space="preserve">Dz.U.2013.907 </w:t>
        </w:r>
        <w:proofErr w:type="spellStart"/>
        <w:r w:rsidR="00F13C14" w:rsidRPr="00AD5ABB">
          <w:rPr>
            <w:rFonts w:ascii="Arial" w:hAnsi="Arial" w:cs="Arial"/>
            <w:bCs/>
            <w:color w:val="000000"/>
            <w:sz w:val="22"/>
            <w:szCs w:val="22"/>
          </w:rPr>
          <w:t>j.t</w:t>
        </w:r>
        <w:proofErr w:type="spellEnd"/>
        <w:r w:rsidR="00F13C14" w:rsidRPr="00AD5ABB">
          <w:rPr>
            <w:rFonts w:ascii="Arial" w:hAnsi="Arial" w:cs="Arial"/>
            <w:bCs/>
            <w:color w:val="000000"/>
            <w:sz w:val="22"/>
            <w:szCs w:val="22"/>
          </w:rPr>
          <w:t>.</w:t>
        </w:r>
      </w:ins>
      <w:r w:rsidRPr="00AD5ABB">
        <w:rPr>
          <w:rFonts w:ascii="Arial" w:hAnsi="Arial" w:cs="Arial"/>
          <w:spacing w:val="-7"/>
          <w:sz w:val="22"/>
          <w:szCs w:val="22"/>
        </w:rPr>
        <w:t>.),</w:t>
      </w:r>
    </w:p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  <w:t xml:space="preserve"> </w:t>
      </w:r>
    </w:p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                          </w:t>
      </w:r>
      <w:r w:rsidRPr="00F30274">
        <w:rPr>
          <w:rFonts w:ascii="Arial" w:hAnsi="Arial" w:cs="Arial"/>
          <w:sz w:val="22"/>
          <w:szCs w:val="22"/>
        </w:rPr>
        <w:tab/>
        <w:t xml:space="preserve">               </w:t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page" w:horzAnchor="margin" w:tblpY="11655"/>
        <w:tblW w:w="9464" w:type="dxa"/>
        <w:tblLayout w:type="fixed"/>
        <w:tblLook w:val="04A0"/>
      </w:tblPr>
      <w:tblGrid>
        <w:gridCol w:w="4644"/>
        <w:gridCol w:w="4820"/>
      </w:tblGrid>
      <w:tr w:rsidR="00541E9A" w:rsidRPr="00F30274" w:rsidTr="00541E9A">
        <w:tc>
          <w:tcPr>
            <w:tcW w:w="4644" w:type="dxa"/>
          </w:tcPr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</w:tcPr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przedstawiciel, pieczątka imienna)</w:t>
            </w:r>
          </w:p>
        </w:tc>
      </w:tr>
    </w:tbl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B1F89" w:rsidRPr="00F30274" w:rsidRDefault="009B1F89" w:rsidP="00794622">
      <w:pPr>
        <w:spacing w:before="100" w:after="100" w:line="360" w:lineRule="auto"/>
        <w:rPr>
          <w:rFonts w:ascii="Arial" w:hAnsi="Arial" w:cs="Arial"/>
          <w:sz w:val="22"/>
          <w:szCs w:val="22"/>
        </w:rPr>
        <w:sectPr w:rsidR="009B1F89" w:rsidRPr="00F30274" w:rsidSect="00F30274">
          <w:headerReference w:type="default" r:id="rId7"/>
          <w:type w:val="continuous"/>
          <w:pgSz w:w="11909" w:h="16834"/>
          <w:pgMar w:top="2095" w:right="1136" w:bottom="357" w:left="1383" w:header="708" w:footer="708" w:gutter="0"/>
          <w:cols w:space="708"/>
          <w:docGrid w:linePitch="272"/>
        </w:sectPr>
      </w:pPr>
    </w:p>
    <w:p w:rsidR="002A4925" w:rsidRPr="00F30274" w:rsidRDefault="002A4925" w:rsidP="002A4925">
      <w:pPr>
        <w:shd w:val="clear" w:color="auto" w:fill="FFFFFF"/>
        <w:spacing w:line="360" w:lineRule="auto"/>
        <w:ind w:left="8647" w:right="149" w:hanging="1567"/>
        <w:jc w:val="right"/>
        <w:rPr>
          <w:rFonts w:ascii="Arial" w:hAnsi="Arial" w:cs="Arial"/>
          <w:b/>
          <w:i/>
          <w:sz w:val="22"/>
          <w:szCs w:val="22"/>
        </w:rPr>
      </w:pPr>
      <w:r w:rsidRPr="00F30274">
        <w:rPr>
          <w:rFonts w:ascii="Arial" w:hAnsi="Arial" w:cs="Arial"/>
          <w:b/>
          <w:i/>
          <w:sz w:val="22"/>
          <w:szCs w:val="22"/>
        </w:rPr>
        <w:lastRenderedPageBreak/>
        <w:t>Załącznik  nr  5</w:t>
      </w:r>
      <w:r w:rsidRPr="00F30274">
        <w:rPr>
          <w:rFonts w:ascii="Arial" w:hAnsi="Arial" w:cs="Arial"/>
          <w:b/>
          <w:i/>
          <w:sz w:val="22"/>
          <w:szCs w:val="22"/>
        </w:rPr>
        <w:tab/>
      </w:r>
    </w:p>
    <w:p w:rsidR="002A4925" w:rsidRPr="00F30274" w:rsidRDefault="002A4925" w:rsidP="002A4925">
      <w:pPr>
        <w:shd w:val="clear" w:color="auto" w:fill="FFFFFF"/>
        <w:tabs>
          <w:tab w:val="left" w:pos="225"/>
          <w:tab w:val="center" w:pos="4476"/>
        </w:tabs>
        <w:spacing w:before="552" w:line="360" w:lineRule="auto"/>
        <w:ind w:right="120"/>
        <w:jc w:val="center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>WYKAZ  ROBÓT</w:t>
      </w:r>
      <w:r w:rsidR="0090761E" w:rsidRPr="00F30274">
        <w:rPr>
          <w:rFonts w:ascii="Arial" w:hAnsi="Arial" w:cs="Arial"/>
          <w:b/>
          <w:sz w:val="22"/>
          <w:szCs w:val="22"/>
        </w:rPr>
        <w:t xml:space="preserve"> BUDOWLANYCH</w:t>
      </w:r>
      <w:r w:rsidRPr="00F30274">
        <w:rPr>
          <w:rFonts w:ascii="Arial" w:hAnsi="Arial" w:cs="Arial"/>
          <w:b/>
          <w:sz w:val="22"/>
          <w:szCs w:val="22"/>
        </w:rPr>
        <w:t xml:space="preserve"> - DOŚWIADCZENIE ZAWODOWE</w:t>
      </w:r>
    </w:p>
    <w:p w:rsidR="002A4925" w:rsidRPr="00F30274" w:rsidRDefault="002A4925" w:rsidP="002A4925">
      <w:pPr>
        <w:shd w:val="clear" w:color="auto" w:fill="FFFFFF"/>
        <w:spacing w:line="720" w:lineRule="auto"/>
        <w:ind w:right="-108"/>
        <w:rPr>
          <w:rFonts w:ascii="Arial" w:hAnsi="Arial" w:cs="Arial"/>
          <w:spacing w:val="-6"/>
          <w:sz w:val="22"/>
          <w:szCs w:val="22"/>
        </w:rPr>
      </w:pPr>
      <w:r w:rsidRPr="00F30274">
        <w:rPr>
          <w:rFonts w:ascii="Arial" w:hAnsi="Arial" w:cs="Arial"/>
          <w:spacing w:val="-6"/>
          <w:sz w:val="22"/>
          <w:szCs w:val="22"/>
        </w:rPr>
        <w:t xml:space="preserve">         N</w:t>
      </w:r>
      <w:r w:rsidR="003C1977" w:rsidRPr="00F30274">
        <w:rPr>
          <w:rFonts w:ascii="Arial" w:hAnsi="Arial" w:cs="Arial"/>
          <w:spacing w:val="-6"/>
          <w:sz w:val="22"/>
          <w:szCs w:val="22"/>
        </w:rPr>
        <w:t>azwa</w:t>
      </w:r>
      <w:r w:rsidRPr="00F30274">
        <w:rPr>
          <w:rFonts w:ascii="Arial" w:hAnsi="Arial" w:cs="Arial"/>
          <w:spacing w:val="-6"/>
          <w:sz w:val="22"/>
          <w:szCs w:val="22"/>
        </w:rPr>
        <w:t xml:space="preserve"> oferenta ...............................................................................................................</w:t>
      </w:r>
    </w:p>
    <w:p w:rsidR="002A4925" w:rsidRPr="00F30274" w:rsidRDefault="002A4925" w:rsidP="002A4925">
      <w:pPr>
        <w:shd w:val="clear" w:color="auto" w:fill="FFFFFF"/>
        <w:spacing w:line="720" w:lineRule="auto"/>
        <w:ind w:right="-108"/>
        <w:rPr>
          <w:rFonts w:ascii="Arial" w:hAnsi="Arial" w:cs="Arial"/>
          <w:spacing w:val="-6"/>
          <w:sz w:val="22"/>
          <w:szCs w:val="22"/>
        </w:rPr>
      </w:pPr>
      <w:r w:rsidRPr="00F30274">
        <w:rPr>
          <w:rFonts w:ascii="Arial" w:hAnsi="Arial" w:cs="Arial"/>
          <w:spacing w:val="-6"/>
          <w:sz w:val="22"/>
          <w:szCs w:val="22"/>
        </w:rPr>
        <w:t xml:space="preserve">         Adres oferenta .................................................................................................................</w:t>
      </w:r>
    </w:p>
    <w:p w:rsidR="002A4925" w:rsidRPr="00F30274" w:rsidRDefault="002A4925" w:rsidP="002A4925">
      <w:pPr>
        <w:shd w:val="clear" w:color="auto" w:fill="FFFFFF"/>
        <w:tabs>
          <w:tab w:val="left" w:pos="6930"/>
        </w:tabs>
        <w:spacing w:line="720" w:lineRule="auto"/>
        <w:ind w:left="533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 ...................................................... teleksu/fax...................................</w:t>
      </w:r>
    </w:p>
    <w:p w:rsidR="002A4925" w:rsidRPr="00F30274" w:rsidRDefault="002A4925" w:rsidP="00EF48A7">
      <w:pPr>
        <w:shd w:val="clear" w:color="auto" w:fill="FFFFFF"/>
        <w:tabs>
          <w:tab w:val="left" w:pos="69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12"/>
          <w:sz w:val="22"/>
          <w:szCs w:val="22"/>
        </w:rPr>
        <w:t xml:space="preserve">WYKAZ ROBÓT BUDOWLANYCH ZREALIZOWANYCH W CIĄGU OSTATNICH </w:t>
      </w:r>
      <w:r w:rsidRPr="00F30274">
        <w:rPr>
          <w:rFonts w:ascii="Arial" w:hAnsi="Arial" w:cs="Arial"/>
          <w:spacing w:val="-11"/>
          <w:sz w:val="22"/>
          <w:szCs w:val="22"/>
        </w:rPr>
        <w:t>PIĘCIU</w:t>
      </w:r>
      <w:ins w:id="2" w:author="Gmina Dębowiec" w:date="2014-02-13T12:23:00Z">
        <w:r w:rsidR="00AD5ABB">
          <w:rPr>
            <w:rFonts w:ascii="Arial" w:hAnsi="Arial" w:cs="Arial"/>
            <w:spacing w:val="-11"/>
            <w:sz w:val="22"/>
            <w:szCs w:val="22"/>
          </w:rPr>
          <w:t xml:space="preserve"> </w:t>
        </w:r>
      </w:ins>
      <w:r w:rsidRPr="00F30274">
        <w:rPr>
          <w:rFonts w:ascii="Arial" w:hAnsi="Arial" w:cs="Arial"/>
          <w:spacing w:val="-11"/>
          <w:sz w:val="22"/>
          <w:szCs w:val="22"/>
        </w:rPr>
        <w:t xml:space="preserve">LAT O CHARAKTERZE I ZŁOŻONOŚCI PORÓWNYWALNEJ </w:t>
      </w:r>
      <w:r w:rsidRPr="00F30274">
        <w:rPr>
          <w:rFonts w:ascii="Arial" w:hAnsi="Arial" w:cs="Arial"/>
          <w:sz w:val="22"/>
          <w:szCs w:val="22"/>
        </w:rPr>
        <w:t>Z ZAKRESEM PRZEDMIOTU ZAMÓWIENIA</w:t>
      </w:r>
    </w:p>
    <w:tbl>
      <w:tblPr>
        <w:tblW w:w="1027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534"/>
        <w:gridCol w:w="1166"/>
        <w:gridCol w:w="2290"/>
        <w:gridCol w:w="1862"/>
      </w:tblGrid>
      <w:tr w:rsidR="002A4925" w:rsidRPr="00F30274" w:rsidTr="00E46189">
        <w:trPr>
          <w:trHeight w:val="97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Rodzaj robót i usług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 xml:space="preserve">Całkowita </w:t>
            </w: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 xml:space="preserve">wartość </w:t>
            </w:r>
            <w:r w:rsidR="003C1977" w:rsidRPr="00F30274">
              <w:rPr>
                <w:rFonts w:ascii="Arial" w:hAnsi="Arial" w:cs="Arial"/>
                <w:spacing w:val="-9"/>
                <w:sz w:val="22"/>
                <w:szCs w:val="22"/>
              </w:rPr>
              <w:t xml:space="preserve">brutto w </w:t>
            </w: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zł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3C1977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 xml:space="preserve">Data wykonania robót 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3"/>
                <w:sz w:val="22"/>
                <w:szCs w:val="22"/>
              </w:rPr>
              <w:t xml:space="preserve">Nazwa </w:t>
            </w: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zleceniodawcy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1"/>
                <w:sz w:val="22"/>
                <w:szCs w:val="22"/>
              </w:rPr>
              <w:t xml:space="preserve">Miejsce </w:t>
            </w: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realizacji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61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07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14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07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14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925" w:rsidRPr="00F30274" w:rsidRDefault="002A4925" w:rsidP="002A4925">
      <w:pPr>
        <w:shd w:val="clear" w:color="auto" w:fill="FFFFFF"/>
        <w:spacing w:line="360" w:lineRule="auto"/>
        <w:ind w:left="816"/>
        <w:rPr>
          <w:rFonts w:ascii="Arial" w:hAnsi="Arial" w:cs="Arial"/>
          <w:spacing w:val="-9"/>
          <w:sz w:val="22"/>
          <w:szCs w:val="22"/>
        </w:rPr>
      </w:pPr>
    </w:p>
    <w:tbl>
      <w:tblPr>
        <w:tblpPr w:leftFromText="141" w:rightFromText="141" w:vertAnchor="page" w:horzAnchor="margin" w:tblpY="14008"/>
        <w:tblW w:w="9464" w:type="dxa"/>
        <w:tblLayout w:type="fixed"/>
        <w:tblLook w:val="04A0"/>
      </w:tblPr>
      <w:tblGrid>
        <w:gridCol w:w="4644"/>
        <w:gridCol w:w="4820"/>
      </w:tblGrid>
      <w:tr w:rsidR="0068203B" w:rsidRPr="00F30274" w:rsidTr="0068203B">
        <w:tc>
          <w:tcPr>
            <w:tcW w:w="4644" w:type="dxa"/>
          </w:tcPr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68203B" w:rsidRPr="00F30274" w:rsidRDefault="0068203B" w:rsidP="0068203B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68203B" w:rsidRPr="00F30274" w:rsidRDefault="0068203B" w:rsidP="0068203B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68203B" w:rsidRDefault="0068203B" w:rsidP="0068203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68203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68203B" w:rsidRPr="00F30274" w:rsidRDefault="0068203B" w:rsidP="0068203B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2A4925" w:rsidRPr="00F30274" w:rsidRDefault="002A4925" w:rsidP="002A492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9"/>
          <w:sz w:val="22"/>
          <w:szCs w:val="22"/>
        </w:rPr>
        <w:t xml:space="preserve">           *niepotrzebne skreślić</w:t>
      </w:r>
    </w:p>
    <w:tbl>
      <w:tblPr>
        <w:tblpPr w:leftFromText="141" w:rightFromText="141" w:vertAnchor="page" w:horzAnchor="margin" w:tblpY="13354"/>
        <w:tblW w:w="9464" w:type="dxa"/>
        <w:tblLayout w:type="fixed"/>
        <w:tblLook w:val="04A0"/>
      </w:tblPr>
      <w:tblGrid>
        <w:gridCol w:w="4644"/>
        <w:gridCol w:w="4820"/>
      </w:tblGrid>
      <w:tr w:rsidR="00EF48A7" w:rsidRPr="00F30274" w:rsidTr="00EF48A7">
        <w:tc>
          <w:tcPr>
            <w:tcW w:w="4644" w:type="dxa"/>
          </w:tcPr>
          <w:p w:rsidR="00EF48A7" w:rsidRPr="00F30274" w:rsidRDefault="00EF48A7" w:rsidP="00EF48A7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8A7" w:rsidRPr="00F30274" w:rsidRDefault="00EF48A7" w:rsidP="00EF48A7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8A7" w:rsidRPr="00F30274" w:rsidRDefault="00EF48A7" w:rsidP="00EF48A7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8A7" w:rsidRPr="00F30274" w:rsidRDefault="00EF48A7" w:rsidP="00EF48A7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8A7" w:rsidRPr="00F30274" w:rsidRDefault="00EF48A7" w:rsidP="00EF48A7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EF48A7" w:rsidRPr="00F30274" w:rsidRDefault="00EF48A7" w:rsidP="00EF48A7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EF48A7" w:rsidRPr="00F30274" w:rsidRDefault="00EF48A7" w:rsidP="00EF48A7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EF48A7" w:rsidRPr="00F30274" w:rsidRDefault="00EF48A7" w:rsidP="00EF48A7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F48A7" w:rsidRPr="00F30274" w:rsidRDefault="00EF48A7" w:rsidP="00EF48A7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F48A7" w:rsidRPr="00F30274" w:rsidRDefault="00EF48A7" w:rsidP="00EF48A7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EF48A7" w:rsidRPr="00F30274" w:rsidRDefault="00EF48A7" w:rsidP="00EF48A7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2A4925" w:rsidRPr="00F30274" w:rsidRDefault="0090761E" w:rsidP="002A4925">
      <w:pPr>
        <w:shd w:val="clear" w:color="auto" w:fill="FFFFFF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30274">
        <w:rPr>
          <w:rFonts w:ascii="Arial" w:hAnsi="Arial" w:cs="Arial"/>
          <w:b/>
          <w:i/>
          <w:sz w:val="22"/>
          <w:szCs w:val="22"/>
        </w:rPr>
        <w:t>Załącznik nr 10</w:t>
      </w:r>
    </w:p>
    <w:p w:rsidR="002A4925" w:rsidRPr="00F30274" w:rsidRDefault="002A4925" w:rsidP="002A492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2A4925" w:rsidRPr="00F30274" w:rsidRDefault="002A4925" w:rsidP="002A4925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t>OŚWIADCZENIE</w:t>
      </w:r>
    </w:p>
    <w:p w:rsidR="002A4925" w:rsidRPr="00F30274" w:rsidRDefault="00B3342F" w:rsidP="002A492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o </w:t>
      </w:r>
      <w:r w:rsidR="002A4925" w:rsidRPr="00F30274">
        <w:rPr>
          <w:rFonts w:ascii="Arial" w:hAnsi="Arial" w:cs="Arial"/>
          <w:sz w:val="22"/>
          <w:szCs w:val="22"/>
        </w:rPr>
        <w:t>osob</w:t>
      </w:r>
      <w:r w:rsidRPr="00F30274">
        <w:rPr>
          <w:rFonts w:ascii="Arial" w:hAnsi="Arial" w:cs="Arial"/>
          <w:sz w:val="22"/>
          <w:szCs w:val="22"/>
        </w:rPr>
        <w:t xml:space="preserve">ie, która będzie </w:t>
      </w:r>
      <w:r w:rsidR="002A4925" w:rsidRPr="00F30274">
        <w:rPr>
          <w:rFonts w:ascii="Arial" w:hAnsi="Arial" w:cs="Arial"/>
          <w:sz w:val="22"/>
          <w:szCs w:val="22"/>
        </w:rPr>
        <w:t>pełni</w:t>
      </w:r>
      <w:r w:rsidRPr="00F30274">
        <w:rPr>
          <w:rFonts w:ascii="Arial" w:hAnsi="Arial" w:cs="Arial"/>
          <w:sz w:val="22"/>
          <w:szCs w:val="22"/>
        </w:rPr>
        <w:t>ć funkcję</w:t>
      </w:r>
      <w:r w:rsidR="002A4925" w:rsidRPr="00F30274">
        <w:rPr>
          <w:rFonts w:ascii="Arial" w:hAnsi="Arial" w:cs="Arial"/>
          <w:sz w:val="22"/>
          <w:szCs w:val="22"/>
        </w:rPr>
        <w:t xml:space="preserve"> kierownika budowy</w:t>
      </w:r>
      <w:r w:rsidR="00984E12" w:rsidRPr="00F30274">
        <w:rPr>
          <w:rFonts w:ascii="Arial" w:hAnsi="Arial" w:cs="Arial"/>
          <w:sz w:val="22"/>
          <w:szCs w:val="22"/>
        </w:rPr>
        <w:t xml:space="preserve"> oraz kierownika robót</w:t>
      </w:r>
    </w:p>
    <w:p w:rsidR="00541E9A" w:rsidRPr="00F30274" w:rsidRDefault="00541E9A" w:rsidP="00541E9A">
      <w:pPr>
        <w:shd w:val="clear" w:color="auto" w:fill="FFFFFF"/>
        <w:spacing w:before="312" w:line="48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Nazwa oferenta..................................................................................................................................</w:t>
      </w:r>
    </w:p>
    <w:p w:rsidR="00541E9A" w:rsidRPr="00F30274" w:rsidRDefault="00541E9A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Adres oferenta:....................................................................................................................................</w:t>
      </w:r>
    </w:p>
    <w:p w:rsidR="00541E9A" w:rsidRDefault="00541E9A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pacing w:val="-5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telefonu: ................................................. teleksu / fax.........................................................</w:t>
      </w:r>
    </w:p>
    <w:p w:rsidR="00541E9A" w:rsidRPr="00F30274" w:rsidRDefault="00541E9A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2A4925" w:rsidRPr="00F30274" w:rsidRDefault="002A4925" w:rsidP="00960088">
      <w:pPr>
        <w:shd w:val="clear" w:color="auto" w:fill="FFFFFF"/>
        <w:spacing w:before="5" w:line="60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984E12" w:rsidRPr="00F30274" w:rsidRDefault="00984E12" w:rsidP="00984E12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541E9A" w:rsidRPr="00F30274">
        <w:rPr>
          <w:rFonts w:ascii="Arial" w:hAnsi="Arial" w:cs="Arial"/>
          <w:b/>
          <w:smallCaps/>
          <w:sz w:val="22"/>
          <w:szCs w:val="22"/>
        </w:rPr>
        <w:t>Utwardzenie placu rekreacyjnego z miejscami postojowymi w Simoradzu</w:t>
      </w:r>
      <w:r w:rsidRPr="00F30274">
        <w:rPr>
          <w:rFonts w:ascii="Arial" w:hAnsi="Arial" w:cs="Arial"/>
          <w:b/>
          <w:smallCaps/>
          <w:sz w:val="22"/>
          <w:szCs w:val="22"/>
        </w:rPr>
        <w:t>”</w:t>
      </w:r>
    </w:p>
    <w:p w:rsidR="00F53E50" w:rsidRPr="00F30274" w:rsidRDefault="00F53E50" w:rsidP="002A49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oświadczam, że osoby:</w:t>
      </w:r>
    </w:p>
    <w:p w:rsidR="002A4925" w:rsidRPr="00541E9A" w:rsidRDefault="00F53E50" w:rsidP="00541E9A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Pan/Pani …………………………..……</w:t>
      </w:r>
      <w:r w:rsidR="00541E9A">
        <w:rPr>
          <w:rFonts w:ascii="Arial" w:hAnsi="Arial" w:cs="Arial"/>
          <w:sz w:val="22"/>
          <w:szCs w:val="22"/>
        </w:rPr>
        <w:t>……</w:t>
      </w:r>
      <w:r w:rsidRPr="00F30274">
        <w:rPr>
          <w:rFonts w:ascii="Arial" w:hAnsi="Arial" w:cs="Arial"/>
          <w:sz w:val="22"/>
          <w:szCs w:val="22"/>
        </w:rPr>
        <w:t xml:space="preserve">., która będzie pełnić funkcję kierownika budowy, </w:t>
      </w:r>
      <w:r w:rsidRPr="00541E9A">
        <w:rPr>
          <w:rFonts w:ascii="Arial" w:hAnsi="Arial" w:cs="Arial"/>
          <w:sz w:val="22"/>
          <w:szCs w:val="22"/>
        </w:rPr>
        <w:t>spełnia</w:t>
      </w:r>
      <w:r w:rsidR="003C1977" w:rsidRPr="00541E9A">
        <w:rPr>
          <w:rFonts w:ascii="Arial" w:hAnsi="Arial" w:cs="Arial"/>
          <w:sz w:val="22"/>
          <w:szCs w:val="22"/>
        </w:rPr>
        <w:t>ją</w:t>
      </w:r>
      <w:r w:rsidRPr="00541E9A">
        <w:rPr>
          <w:rFonts w:ascii="Arial" w:hAnsi="Arial" w:cs="Arial"/>
          <w:sz w:val="22"/>
          <w:szCs w:val="22"/>
        </w:rPr>
        <w:t xml:space="preserve"> wszystkie wymagania umożliwiające  pełnienie samodzielnej funkcji technicznej w  budownictwie zgodnie z wymaganiami SIWZ</w:t>
      </w:r>
      <w:r w:rsidR="002A4925" w:rsidRPr="00541E9A">
        <w:rPr>
          <w:rFonts w:ascii="Arial" w:hAnsi="Arial" w:cs="Arial"/>
          <w:sz w:val="22"/>
          <w:szCs w:val="22"/>
        </w:rPr>
        <w:t xml:space="preserve">. </w:t>
      </w:r>
    </w:p>
    <w:p w:rsidR="002A4925" w:rsidRPr="00F30274" w:rsidRDefault="002A4925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2A4925" w:rsidRDefault="002A4925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Pr="00F30274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68203B" w:rsidRPr="00F30274" w:rsidRDefault="0068203B" w:rsidP="00EE6406">
      <w:pPr>
        <w:shd w:val="clear" w:color="auto" w:fill="FFFFFF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EE6406" w:rsidRPr="00F30274" w:rsidRDefault="00EE6406" w:rsidP="00EE6406">
      <w:pPr>
        <w:shd w:val="clear" w:color="auto" w:fill="FFFFFF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30274">
        <w:rPr>
          <w:rFonts w:ascii="Arial" w:hAnsi="Arial" w:cs="Arial"/>
          <w:b/>
          <w:i/>
          <w:sz w:val="22"/>
          <w:szCs w:val="22"/>
        </w:rPr>
        <w:lastRenderedPageBreak/>
        <w:t>Załącznik</w:t>
      </w:r>
      <w:r w:rsidR="00F53E50" w:rsidRPr="00F30274">
        <w:rPr>
          <w:rFonts w:ascii="Arial" w:hAnsi="Arial" w:cs="Arial"/>
          <w:b/>
          <w:i/>
          <w:sz w:val="22"/>
          <w:szCs w:val="22"/>
        </w:rPr>
        <w:t xml:space="preserve"> nr</w:t>
      </w:r>
      <w:r w:rsidRPr="00F30274">
        <w:rPr>
          <w:rFonts w:ascii="Arial" w:hAnsi="Arial" w:cs="Arial"/>
          <w:b/>
          <w:i/>
          <w:sz w:val="22"/>
          <w:szCs w:val="22"/>
        </w:rPr>
        <w:t xml:space="preserve"> </w:t>
      </w:r>
      <w:r w:rsidR="00DE36DD" w:rsidRPr="00F30274">
        <w:rPr>
          <w:rFonts w:ascii="Arial" w:hAnsi="Arial" w:cs="Arial"/>
          <w:b/>
          <w:i/>
          <w:sz w:val="22"/>
          <w:szCs w:val="22"/>
        </w:rPr>
        <w:t>1</w:t>
      </w:r>
      <w:r w:rsidR="0090761E" w:rsidRPr="00F30274">
        <w:rPr>
          <w:rFonts w:ascii="Arial" w:hAnsi="Arial" w:cs="Arial"/>
          <w:b/>
          <w:i/>
          <w:sz w:val="22"/>
          <w:szCs w:val="22"/>
        </w:rPr>
        <w:t>2</w:t>
      </w:r>
      <w:r w:rsidRPr="00F30274">
        <w:rPr>
          <w:rFonts w:ascii="Arial" w:hAnsi="Arial" w:cs="Arial"/>
          <w:b/>
          <w:i/>
          <w:sz w:val="22"/>
          <w:szCs w:val="22"/>
        </w:rPr>
        <w:t xml:space="preserve">     </w:t>
      </w:r>
    </w:p>
    <w:p w:rsidR="00EE6406" w:rsidRPr="00F30274" w:rsidRDefault="00EE6406" w:rsidP="00EE6406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30274">
        <w:rPr>
          <w:rFonts w:ascii="Arial" w:hAnsi="Arial" w:cs="Arial"/>
          <w:b/>
          <w:spacing w:val="51"/>
          <w:sz w:val="22"/>
          <w:szCs w:val="22"/>
          <w:u w:val="single"/>
        </w:rPr>
        <w:t>ZAKRES PRAC POWIERZONY PODWYKONAWCY</w:t>
      </w:r>
    </w:p>
    <w:p w:rsidR="009B1F89" w:rsidRPr="00541E9A" w:rsidRDefault="009B1F89" w:rsidP="00541E9A">
      <w:pPr>
        <w:shd w:val="clear" w:color="auto" w:fill="FFFFFF"/>
        <w:spacing w:line="60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Nazwa oferenta………………………………………………………………………………........</w:t>
      </w:r>
    </w:p>
    <w:p w:rsidR="009B1F89" w:rsidRPr="00541E9A" w:rsidRDefault="009B1F89" w:rsidP="00541E9A">
      <w:pPr>
        <w:spacing w:line="600" w:lineRule="auto"/>
        <w:jc w:val="both"/>
        <w:rPr>
          <w:rFonts w:ascii="Arial" w:hAnsi="Arial" w:cs="Arial"/>
          <w:spacing w:val="-10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Adres oferenta…………………………………………………………………………………….</w:t>
      </w:r>
    </w:p>
    <w:p w:rsidR="009B1F89" w:rsidRPr="00541E9A" w:rsidRDefault="009B1F89" w:rsidP="00541E9A">
      <w:pPr>
        <w:spacing w:line="600" w:lineRule="auto"/>
        <w:jc w:val="both"/>
        <w:rPr>
          <w:rFonts w:ascii="Arial" w:hAnsi="Arial" w:cs="Arial"/>
          <w:spacing w:val="-9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 xml:space="preserve">Numer telefonu :…………………………………     </w:t>
      </w:r>
      <w:r w:rsidRPr="00541E9A">
        <w:rPr>
          <w:rFonts w:ascii="Arial" w:hAnsi="Arial" w:cs="Arial"/>
          <w:spacing w:val="-9"/>
          <w:sz w:val="22"/>
          <w:szCs w:val="22"/>
        </w:rPr>
        <w:t xml:space="preserve">teleksu/ </w:t>
      </w:r>
      <w:r w:rsidR="000B47C2" w:rsidRPr="00541E9A">
        <w:rPr>
          <w:rFonts w:ascii="Arial" w:hAnsi="Arial" w:cs="Arial"/>
          <w:spacing w:val="-9"/>
          <w:sz w:val="22"/>
          <w:szCs w:val="22"/>
        </w:rPr>
        <w:t>f</w:t>
      </w:r>
      <w:r w:rsidRPr="00541E9A">
        <w:rPr>
          <w:rFonts w:ascii="Arial" w:hAnsi="Arial" w:cs="Arial"/>
          <w:spacing w:val="-9"/>
          <w:sz w:val="22"/>
          <w:szCs w:val="22"/>
        </w:rPr>
        <w:t>ax………………………………...</w:t>
      </w:r>
    </w:p>
    <w:tbl>
      <w:tblPr>
        <w:tblpPr w:leftFromText="141" w:rightFromText="141" w:vertAnchor="text" w:horzAnchor="margin" w:tblpY="36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53E50" w:rsidRPr="00F30274" w:rsidTr="00F53E50">
        <w:trPr>
          <w:trHeight w:val="690"/>
        </w:trPr>
        <w:tc>
          <w:tcPr>
            <w:tcW w:w="9142" w:type="dxa"/>
            <w:vAlign w:val="center"/>
          </w:tcPr>
          <w:p w:rsidR="00F53E50" w:rsidRPr="00F30274" w:rsidRDefault="00F53E50" w:rsidP="000B47C2">
            <w:pPr>
              <w:spacing w:line="360" w:lineRule="auto"/>
              <w:jc w:val="center"/>
              <w:rPr>
                <w:rFonts w:ascii="Arial" w:hAnsi="Arial" w:cs="Arial"/>
                <w:spacing w:val="-9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Rodzaj powierzonej części zamówienia</w:t>
            </w:r>
          </w:p>
        </w:tc>
      </w:tr>
      <w:tr w:rsidR="00F53E50" w:rsidRPr="00F30274" w:rsidTr="00F53E50">
        <w:trPr>
          <w:trHeight w:val="3729"/>
        </w:trPr>
        <w:tc>
          <w:tcPr>
            <w:tcW w:w="9142" w:type="dxa"/>
          </w:tcPr>
          <w:p w:rsidR="00F53E50" w:rsidRPr="00F30274" w:rsidRDefault="00F53E50" w:rsidP="000B47C2">
            <w:pPr>
              <w:spacing w:line="360" w:lineRule="auto"/>
              <w:jc w:val="both"/>
              <w:rPr>
                <w:rFonts w:ascii="Arial" w:hAnsi="Arial" w:cs="Arial"/>
                <w:spacing w:val="-9"/>
                <w:sz w:val="22"/>
                <w:szCs w:val="22"/>
              </w:rPr>
            </w:pPr>
          </w:p>
        </w:tc>
      </w:tr>
    </w:tbl>
    <w:p w:rsidR="009B1F89" w:rsidRPr="00F30274" w:rsidRDefault="009B1F89" w:rsidP="00794622">
      <w:pPr>
        <w:pBdr>
          <w:top w:val="single" w:sz="8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3E50" w:rsidRPr="00F30274" w:rsidRDefault="00F53E50" w:rsidP="00EE6406">
      <w:pPr>
        <w:pBdr>
          <w:top w:val="single" w:sz="8" w:space="0" w:color="auto"/>
        </w:pBdr>
        <w:spacing w:line="600" w:lineRule="auto"/>
        <w:jc w:val="both"/>
        <w:rPr>
          <w:rFonts w:ascii="Arial" w:hAnsi="Arial" w:cs="Arial"/>
          <w:spacing w:val="-10"/>
          <w:sz w:val="22"/>
          <w:szCs w:val="22"/>
        </w:rPr>
      </w:pPr>
    </w:p>
    <w:p w:rsidR="00794622" w:rsidRPr="00F30274" w:rsidRDefault="005C45C8" w:rsidP="002A4925">
      <w:pPr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page" w:horzAnchor="margin" w:tblpY="12756"/>
        <w:tblW w:w="9464" w:type="dxa"/>
        <w:tblLayout w:type="fixed"/>
        <w:tblLook w:val="04A0"/>
      </w:tblPr>
      <w:tblGrid>
        <w:gridCol w:w="4644"/>
        <w:gridCol w:w="4820"/>
      </w:tblGrid>
      <w:tr w:rsidR="00F53E50" w:rsidRPr="00F30274" w:rsidTr="00F53E50">
        <w:tc>
          <w:tcPr>
            <w:tcW w:w="4644" w:type="dxa"/>
          </w:tcPr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F53E50" w:rsidRPr="00F30274" w:rsidRDefault="00F53E50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</w:p>
    <w:p w:rsidR="00541E9A" w:rsidRDefault="00541E9A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</w:p>
    <w:p w:rsidR="000E4C3E" w:rsidRPr="00541E9A" w:rsidRDefault="00794622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41E9A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0B47C2" w:rsidRPr="00541E9A">
        <w:rPr>
          <w:rFonts w:ascii="Arial" w:hAnsi="Arial" w:cs="Arial"/>
          <w:b/>
          <w:i/>
          <w:sz w:val="22"/>
          <w:szCs w:val="22"/>
        </w:rPr>
        <w:t>1</w:t>
      </w:r>
      <w:r w:rsidR="0090761E" w:rsidRPr="00541E9A">
        <w:rPr>
          <w:rFonts w:ascii="Arial" w:hAnsi="Arial" w:cs="Arial"/>
          <w:b/>
          <w:i/>
          <w:sz w:val="22"/>
          <w:szCs w:val="22"/>
        </w:rPr>
        <w:t>3</w:t>
      </w:r>
    </w:p>
    <w:p w:rsidR="00794622" w:rsidRPr="00F30274" w:rsidRDefault="00794622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E4C3E" w:rsidRPr="00F30274" w:rsidRDefault="000E4C3E" w:rsidP="0079462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>OŚWIADCZENIE O SYTUACJI EKONOMICZNEJ</w:t>
      </w:r>
    </w:p>
    <w:p w:rsidR="00794622" w:rsidRPr="00F30274" w:rsidRDefault="00794622" w:rsidP="0079462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4C3E" w:rsidRPr="00F30274" w:rsidRDefault="000E4C3E" w:rsidP="009600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Dysponujemy środkami finansowymi na realizację robót objętych zamówieniem</w:t>
      </w:r>
      <w:r w:rsidR="00960088" w:rsidRPr="00F30274">
        <w:rPr>
          <w:rFonts w:ascii="Arial" w:hAnsi="Arial" w:cs="Arial"/>
          <w:b/>
          <w:sz w:val="22"/>
          <w:szCs w:val="22"/>
        </w:rPr>
        <w:t xml:space="preserve"> pn. </w:t>
      </w:r>
      <w:r w:rsidR="00EF48A7"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541E9A" w:rsidRPr="00F30274">
        <w:rPr>
          <w:rFonts w:ascii="Arial" w:hAnsi="Arial" w:cs="Arial"/>
          <w:b/>
          <w:smallCaps/>
          <w:sz w:val="22"/>
          <w:szCs w:val="22"/>
        </w:rPr>
        <w:t>Utwardzenie placu rekreacyjnego z miejscami postojowymi w Simoradzu</w:t>
      </w:r>
      <w:r w:rsidR="00EF48A7" w:rsidRPr="00F30274">
        <w:rPr>
          <w:rFonts w:ascii="Arial" w:hAnsi="Arial" w:cs="Arial"/>
          <w:b/>
          <w:smallCaps/>
          <w:sz w:val="22"/>
          <w:szCs w:val="22"/>
        </w:rPr>
        <w:t>”</w:t>
      </w:r>
      <w:r w:rsidRPr="00F30274">
        <w:rPr>
          <w:rFonts w:ascii="Arial" w:hAnsi="Arial" w:cs="Arial"/>
          <w:sz w:val="22"/>
          <w:szCs w:val="22"/>
        </w:rPr>
        <w:t>, bez uwzględnienia zobowiązań z tytułu innych zamówień.</w:t>
      </w: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8061"/>
        <w:tblW w:w="9464" w:type="dxa"/>
        <w:tblLayout w:type="fixed"/>
        <w:tblLook w:val="04A0"/>
      </w:tblPr>
      <w:tblGrid>
        <w:gridCol w:w="4644"/>
        <w:gridCol w:w="4820"/>
      </w:tblGrid>
      <w:tr w:rsidR="000B47C2" w:rsidRPr="00F30274" w:rsidTr="000B47C2">
        <w:tc>
          <w:tcPr>
            <w:tcW w:w="4644" w:type="dxa"/>
          </w:tcPr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0B47C2" w:rsidRPr="00F30274" w:rsidRDefault="000B47C2" w:rsidP="000B47C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0B47C2" w:rsidRPr="00F30274" w:rsidRDefault="000B47C2" w:rsidP="000B47C2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F30274" w:rsidRDefault="00F53E50" w:rsidP="000B47C2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Default="000B47C2" w:rsidP="000B47C2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0B47C2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0B47C2" w:rsidRPr="00F30274" w:rsidRDefault="000B47C2" w:rsidP="000B47C2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541E9A" w:rsidRDefault="00541E9A" w:rsidP="003C1977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</w:p>
    <w:p w:rsidR="003C1977" w:rsidRPr="00541E9A" w:rsidRDefault="003C1977" w:rsidP="003C1977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41E9A">
        <w:rPr>
          <w:rFonts w:ascii="Arial" w:hAnsi="Arial" w:cs="Arial"/>
          <w:b/>
          <w:i/>
          <w:sz w:val="22"/>
          <w:szCs w:val="22"/>
        </w:rPr>
        <w:lastRenderedPageBreak/>
        <w:t>Załącznik nr 1</w:t>
      </w:r>
      <w:r w:rsidR="00541E9A">
        <w:rPr>
          <w:rFonts w:ascii="Arial" w:hAnsi="Arial" w:cs="Arial"/>
          <w:b/>
          <w:i/>
          <w:sz w:val="22"/>
          <w:szCs w:val="22"/>
        </w:rPr>
        <w:t>4</w:t>
      </w:r>
    </w:p>
    <w:p w:rsidR="003C1977" w:rsidRPr="00F30274" w:rsidRDefault="003C1977" w:rsidP="003C1977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3C1977" w:rsidRPr="00F30274" w:rsidRDefault="003C1977" w:rsidP="003C197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 xml:space="preserve">OŚWIADCZENIE </w:t>
      </w:r>
    </w:p>
    <w:p w:rsidR="00541E9A" w:rsidRPr="00541E9A" w:rsidRDefault="00541E9A" w:rsidP="00541E9A">
      <w:pPr>
        <w:shd w:val="clear" w:color="auto" w:fill="FFFFFF"/>
        <w:spacing w:line="60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Nazwa oferenta………………………………………………………………………………........</w:t>
      </w:r>
    </w:p>
    <w:p w:rsidR="00541E9A" w:rsidRPr="00541E9A" w:rsidRDefault="00541E9A" w:rsidP="00541E9A">
      <w:pPr>
        <w:spacing w:line="600" w:lineRule="auto"/>
        <w:jc w:val="both"/>
        <w:rPr>
          <w:rFonts w:ascii="Arial" w:hAnsi="Arial" w:cs="Arial"/>
          <w:spacing w:val="-10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Adres oferenta…………………………………………………………………………………….</w:t>
      </w:r>
    </w:p>
    <w:p w:rsidR="00541E9A" w:rsidRPr="00541E9A" w:rsidRDefault="00541E9A" w:rsidP="00541E9A">
      <w:pPr>
        <w:spacing w:line="600" w:lineRule="auto"/>
        <w:jc w:val="both"/>
        <w:rPr>
          <w:rFonts w:ascii="Arial" w:hAnsi="Arial" w:cs="Arial"/>
          <w:spacing w:val="-9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 xml:space="preserve">Numer telefonu :…………………………………     </w:t>
      </w:r>
      <w:r w:rsidRPr="00541E9A">
        <w:rPr>
          <w:rFonts w:ascii="Arial" w:hAnsi="Arial" w:cs="Arial"/>
          <w:spacing w:val="-9"/>
          <w:sz w:val="22"/>
          <w:szCs w:val="22"/>
        </w:rPr>
        <w:t>teleksu/ fax………………………………...</w:t>
      </w:r>
    </w:p>
    <w:p w:rsidR="003C1977" w:rsidRPr="00F30274" w:rsidRDefault="003C1977" w:rsidP="003C1977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3C1977" w:rsidRPr="00F30274" w:rsidRDefault="003C1977" w:rsidP="003C1977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541E9A" w:rsidRPr="00F30274">
        <w:rPr>
          <w:rFonts w:ascii="Arial" w:hAnsi="Arial" w:cs="Arial"/>
          <w:b/>
          <w:smallCaps/>
          <w:sz w:val="22"/>
          <w:szCs w:val="22"/>
        </w:rPr>
        <w:t>Utwardzenie placu rekreacyjnego z miejscami postojowymi w Simoradzu</w:t>
      </w:r>
      <w:r w:rsidRPr="00F30274">
        <w:rPr>
          <w:rFonts w:ascii="Arial" w:hAnsi="Arial" w:cs="Arial"/>
          <w:b/>
          <w:smallCaps/>
          <w:sz w:val="22"/>
          <w:szCs w:val="22"/>
        </w:rPr>
        <w:t>”</w:t>
      </w:r>
    </w:p>
    <w:p w:rsidR="003C1977" w:rsidRPr="00F30274" w:rsidRDefault="003C1977" w:rsidP="003C1977">
      <w:pPr>
        <w:shd w:val="clear" w:color="auto" w:fill="FFFFFF"/>
        <w:spacing w:line="360" w:lineRule="auto"/>
        <w:ind w:right="51"/>
        <w:rPr>
          <w:rFonts w:ascii="Arial" w:hAnsi="Arial" w:cs="Arial"/>
          <w:spacing w:val="-9"/>
          <w:sz w:val="22"/>
          <w:szCs w:val="22"/>
        </w:rPr>
      </w:pPr>
    </w:p>
    <w:p w:rsidR="003C1977" w:rsidRPr="00F30274" w:rsidRDefault="003C1977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</w:t>
      </w:r>
      <w:r w:rsidR="00F31B7C" w:rsidRPr="00F30274">
        <w:rPr>
          <w:rFonts w:ascii="Arial" w:hAnsi="Arial" w:cs="Arial"/>
          <w:sz w:val="22"/>
          <w:szCs w:val="22"/>
        </w:rPr>
        <w:t>*</w:t>
      </w:r>
      <w:r w:rsidRPr="00F30274">
        <w:rPr>
          <w:rFonts w:ascii="Arial" w:hAnsi="Arial" w:cs="Arial"/>
          <w:sz w:val="22"/>
          <w:szCs w:val="22"/>
        </w:rPr>
        <w:t xml:space="preserve">: </w:t>
      </w:r>
    </w:p>
    <w:p w:rsidR="003C1977" w:rsidRPr="00F30274" w:rsidRDefault="003C1977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a) nie należymy do</w:t>
      </w:r>
      <w:r w:rsidR="00F31B7C" w:rsidRPr="00F30274">
        <w:rPr>
          <w:rFonts w:ascii="Arial" w:hAnsi="Arial" w:cs="Arial"/>
          <w:sz w:val="22"/>
          <w:szCs w:val="22"/>
        </w:rPr>
        <w:t xml:space="preserve"> żadnej </w:t>
      </w:r>
      <w:r w:rsidRPr="00F30274">
        <w:rPr>
          <w:rFonts w:ascii="Arial" w:hAnsi="Arial" w:cs="Arial"/>
          <w:sz w:val="22"/>
          <w:szCs w:val="22"/>
        </w:rPr>
        <w:t xml:space="preserve">grupy kapitałowej </w:t>
      </w:r>
    </w:p>
    <w:p w:rsidR="00F31B7C" w:rsidRPr="00F30274" w:rsidRDefault="003C1977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b) należymy do grupy kapitałowej i przedstawiamy listę </w:t>
      </w:r>
      <w:r w:rsidR="00F31B7C" w:rsidRPr="00F30274">
        <w:rPr>
          <w:rFonts w:ascii="Arial" w:hAnsi="Arial" w:cs="Arial"/>
          <w:sz w:val="22"/>
          <w:szCs w:val="22"/>
        </w:rPr>
        <w:t xml:space="preserve">podmiotów należących do tej samej grupy kapitałowej (należy dołączyć taką listę) </w:t>
      </w:r>
    </w:p>
    <w:p w:rsidR="00F31B7C" w:rsidRPr="00F30274" w:rsidRDefault="00F31B7C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1B7C" w:rsidRPr="00F30274" w:rsidRDefault="00F31B7C" w:rsidP="00F31B7C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9"/>
          <w:sz w:val="22"/>
          <w:szCs w:val="22"/>
        </w:rPr>
        <w:t xml:space="preserve">           *niepotrzebne skreślić</w:t>
      </w:r>
    </w:p>
    <w:p w:rsidR="00F31B7C" w:rsidRPr="00F30274" w:rsidRDefault="00F31B7C" w:rsidP="003C1977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3C1977" w:rsidRPr="00F30274" w:rsidRDefault="003C1977" w:rsidP="003C1977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11670"/>
        <w:tblW w:w="9464" w:type="dxa"/>
        <w:tblLayout w:type="fixed"/>
        <w:tblLook w:val="04A0"/>
      </w:tblPr>
      <w:tblGrid>
        <w:gridCol w:w="4644"/>
        <w:gridCol w:w="4820"/>
      </w:tblGrid>
      <w:tr w:rsidR="00F31B7C" w:rsidRPr="00F30274" w:rsidTr="00F31B7C">
        <w:tc>
          <w:tcPr>
            <w:tcW w:w="4644" w:type="dxa"/>
          </w:tcPr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3C1977" w:rsidRPr="00F30274" w:rsidRDefault="003C1977" w:rsidP="003C1977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3C1977" w:rsidRPr="00F30274" w:rsidRDefault="003C1977" w:rsidP="00794622">
      <w:pPr>
        <w:shd w:val="clear" w:color="auto" w:fill="FFFFFF"/>
        <w:spacing w:before="518" w:line="360" w:lineRule="auto"/>
        <w:ind w:left="5779"/>
        <w:rPr>
          <w:rFonts w:ascii="Arial" w:hAnsi="Arial" w:cs="Arial"/>
          <w:spacing w:val="-10"/>
          <w:sz w:val="22"/>
          <w:szCs w:val="22"/>
        </w:rPr>
      </w:pPr>
      <w:bookmarkStart w:id="3" w:name="_GoBack"/>
      <w:bookmarkEnd w:id="3"/>
    </w:p>
    <w:sectPr w:rsidR="003C1977" w:rsidRPr="00F30274" w:rsidSect="002A492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7B" w:rsidRDefault="00167F7B" w:rsidP="00794622">
      <w:r>
        <w:separator/>
      </w:r>
    </w:p>
  </w:endnote>
  <w:endnote w:type="continuationSeparator" w:id="0">
    <w:p w:rsidR="00167F7B" w:rsidRDefault="00167F7B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7B" w:rsidRDefault="00167F7B" w:rsidP="00794622">
      <w:r>
        <w:separator/>
      </w:r>
    </w:p>
  </w:footnote>
  <w:footnote w:type="continuationSeparator" w:id="0">
    <w:p w:rsidR="00167F7B" w:rsidRDefault="00167F7B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22" w:rsidRDefault="00F30274" w:rsidP="00995280">
    <w:pPr>
      <w:pStyle w:val="Nagwek"/>
      <w:jc w:val="center"/>
    </w:pPr>
    <w:r w:rsidRPr="00F30274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-224155</wp:posOffset>
          </wp:positionV>
          <wp:extent cx="1489075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610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4365625</wp:posOffset>
          </wp:positionH>
          <wp:positionV relativeFrom="paragraph">
            <wp:posOffset>-224155</wp:posOffset>
          </wp:positionV>
          <wp:extent cx="1362710" cy="890270"/>
          <wp:effectExtent l="19050" t="0" r="8890" b="0"/>
          <wp:wrapTight wrapText="bothSides">
            <wp:wrapPolygon edited="0">
              <wp:start x="-302" y="0"/>
              <wp:lineTo x="-302" y="21261"/>
              <wp:lineTo x="21741" y="21261"/>
              <wp:lineTo x="21741" y="0"/>
              <wp:lineTo x="-302" y="0"/>
            </wp:wrapPolygon>
          </wp:wrapTight>
          <wp:docPr id="3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5280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28A7"/>
    <w:rsid w:val="00097952"/>
    <w:rsid w:val="000A2B9F"/>
    <w:rsid w:val="000B47C2"/>
    <w:rsid w:val="000C0328"/>
    <w:rsid w:val="000E4C3E"/>
    <w:rsid w:val="0015314E"/>
    <w:rsid w:val="00167F7B"/>
    <w:rsid w:val="00171ED1"/>
    <w:rsid w:val="00193F16"/>
    <w:rsid w:val="00237403"/>
    <w:rsid w:val="00260977"/>
    <w:rsid w:val="00275375"/>
    <w:rsid w:val="00284DC9"/>
    <w:rsid w:val="002A4925"/>
    <w:rsid w:val="002E047E"/>
    <w:rsid w:val="002F0E2A"/>
    <w:rsid w:val="00323783"/>
    <w:rsid w:val="00337799"/>
    <w:rsid w:val="00362651"/>
    <w:rsid w:val="00386D05"/>
    <w:rsid w:val="00397B8B"/>
    <w:rsid w:val="003A6AE1"/>
    <w:rsid w:val="003C1977"/>
    <w:rsid w:val="003E28A7"/>
    <w:rsid w:val="004243D1"/>
    <w:rsid w:val="00441E8A"/>
    <w:rsid w:val="00452E7D"/>
    <w:rsid w:val="0046256D"/>
    <w:rsid w:val="004858E1"/>
    <w:rsid w:val="004B0DDA"/>
    <w:rsid w:val="005074BD"/>
    <w:rsid w:val="00526A42"/>
    <w:rsid w:val="0053058B"/>
    <w:rsid w:val="00541E9A"/>
    <w:rsid w:val="0055241A"/>
    <w:rsid w:val="005612D9"/>
    <w:rsid w:val="005A1328"/>
    <w:rsid w:val="005B1386"/>
    <w:rsid w:val="005C45C8"/>
    <w:rsid w:val="005C6D2E"/>
    <w:rsid w:val="005F39A1"/>
    <w:rsid w:val="006567A3"/>
    <w:rsid w:val="00663FE4"/>
    <w:rsid w:val="00675D40"/>
    <w:rsid w:val="0068203B"/>
    <w:rsid w:val="006A5E0B"/>
    <w:rsid w:val="006F7E4D"/>
    <w:rsid w:val="007509FD"/>
    <w:rsid w:val="00770932"/>
    <w:rsid w:val="00784C6D"/>
    <w:rsid w:val="00794622"/>
    <w:rsid w:val="007B1D69"/>
    <w:rsid w:val="007C4CA5"/>
    <w:rsid w:val="00856AAA"/>
    <w:rsid w:val="008625A7"/>
    <w:rsid w:val="008D10B5"/>
    <w:rsid w:val="008F1B25"/>
    <w:rsid w:val="0090761E"/>
    <w:rsid w:val="0093063A"/>
    <w:rsid w:val="00960088"/>
    <w:rsid w:val="009774CF"/>
    <w:rsid w:val="00980BB6"/>
    <w:rsid w:val="00981772"/>
    <w:rsid w:val="00984E12"/>
    <w:rsid w:val="00995280"/>
    <w:rsid w:val="009A3090"/>
    <w:rsid w:val="009B1F89"/>
    <w:rsid w:val="009E05DA"/>
    <w:rsid w:val="00A177D2"/>
    <w:rsid w:val="00A8592B"/>
    <w:rsid w:val="00A97B14"/>
    <w:rsid w:val="00AD36A0"/>
    <w:rsid w:val="00AD5ABB"/>
    <w:rsid w:val="00AD71FD"/>
    <w:rsid w:val="00AE52EF"/>
    <w:rsid w:val="00B11CD1"/>
    <w:rsid w:val="00B30C2F"/>
    <w:rsid w:val="00B3342F"/>
    <w:rsid w:val="00B33B77"/>
    <w:rsid w:val="00B824B4"/>
    <w:rsid w:val="00BD3F5A"/>
    <w:rsid w:val="00C02908"/>
    <w:rsid w:val="00C2491D"/>
    <w:rsid w:val="00C27001"/>
    <w:rsid w:val="00C4610F"/>
    <w:rsid w:val="00C87354"/>
    <w:rsid w:val="00CC13EB"/>
    <w:rsid w:val="00CE21C0"/>
    <w:rsid w:val="00D506FF"/>
    <w:rsid w:val="00D612AD"/>
    <w:rsid w:val="00D635B5"/>
    <w:rsid w:val="00DB1FE4"/>
    <w:rsid w:val="00DE36DD"/>
    <w:rsid w:val="00E116B9"/>
    <w:rsid w:val="00E23414"/>
    <w:rsid w:val="00E33083"/>
    <w:rsid w:val="00E4505E"/>
    <w:rsid w:val="00E5640A"/>
    <w:rsid w:val="00E959CC"/>
    <w:rsid w:val="00EB1764"/>
    <w:rsid w:val="00EE6406"/>
    <w:rsid w:val="00EF05F3"/>
    <w:rsid w:val="00EF48A7"/>
    <w:rsid w:val="00F11695"/>
    <w:rsid w:val="00F13C14"/>
    <w:rsid w:val="00F30274"/>
    <w:rsid w:val="00F31B7C"/>
    <w:rsid w:val="00F53E50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9144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creator>adminek</dc:creator>
  <cp:lastModifiedBy>Gmina Dębowiec</cp:lastModifiedBy>
  <cp:revision>2</cp:revision>
  <cp:lastPrinted>2013-01-03T12:53:00Z</cp:lastPrinted>
  <dcterms:created xsi:type="dcterms:W3CDTF">2014-02-13T11:24:00Z</dcterms:created>
  <dcterms:modified xsi:type="dcterms:W3CDTF">2014-02-13T11:24:00Z</dcterms:modified>
</cp:coreProperties>
</file>